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980DE" w14:textId="68F687C5" w:rsidR="00605F69" w:rsidRPr="00251577" w:rsidRDefault="00605F69" w:rsidP="00605F69">
      <w:pPr>
        <w:pStyle w:val="lfej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C2131D">
        <w:rPr>
          <w:rFonts w:ascii="Times New Roman" w:hAnsi="Times New Roman"/>
          <w:i/>
          <w:sz w:val="24"/>
          <w:szCs w:val="24"/>
          <w:lang w:val="hu-HU"/>
        </w:rPr>
        <w:t>Érvényes:</w:t>
      </w:r>
      <w:r w:rsidR="00C726EE">
        <w:rPr>
          <w:rFonts w:ascii="Times New Roman" w:hAnsi="Times New Roman"/>
          <w:i/>
          <w:sz w:val="24"/>
          <w:szCs w:val="24"/>
          <w:lang w:val="hu-HU"/>
        </w:rPr>
        <w:t>.</w:t>
      </w:r>
      <w:r w:rsidR="00A95D9B" w:rsidRPr="00251577">
        <w:rPr>
          <w:rFonts w:ascii="Times New Roman" w:hAnsi="Times New Roman"/>
          <w:i/>
          <w:sz w:val="24"/>
          <w:szCs w:val="24"/>
          <w:lang w:val="hu-HU"/>
        </w:rPr>
        <w:t>2020.</w:t>
      </w:r>
      <w:r w:rsidR="00234DD2">
        <w:rPr>
          <w:rFonts w:ascii="Times New Roman" w:hAnsi="Times New Roman"/>
          <w:i/>
          <w:sz w:val="24"/>
          <w:szCs w:val="24"/>
          <w:lang w:val="hu-HU"/>
        </w:rPr>
        <w:t>1</w:t>
      </w:r>
      <w:r w:rsidR="000A340B" w:rsidRPr="00251577">
        <w:rPr>
          <w:rFonts w:ascii="Times New Roman" w:hAnsi="Times New Roman"/>
          <w:i/>
          <w:sz w:val="24"/>
          <w:szCs w:val="24"/>
          <w:lang w:val="hu-HU"/>
        </w:rPr>
        <w:t>1.1</w:t>
      </w:r>
      <w:r w:rsidR="00234DD2">
        <w:rPr>
          <w:rFonts w:ascii="Times New Roman" w:hAnsi="Times New Roman"/>
          <w:i/>
          <w:sz w:val="24"/>
          <w:szCs w:val="24"/>
          <w:lang w:val="hu-HU"/>
        </w:rPr>
        <w:t>6</w:t>
      </w:r>
    </w:p>
    <w:p w14:paraId="17619606" w14:textId="77777777" w:rsidR="00605F69" w:rsidRPr="00C2131D" w:rsidRDefault="00605F69" w:rsidP="00605F69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14:paraId="15C521B3" w14:textId="6A654BF7" w:rsidR="00605F69" w:rsidRDefault="00605F69" w:rsidP="00605F69">
      <w:pPr>
        <w:spacing w:after="0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C117E9">
        <w:rPr>
          <w:rFonts w:ascii="Times New Roman" w:hAnsi="Times New Roman"/>
          <w:b/>
          <w:sz w:val="24"/>
          <w:szCs w:val="24"/>
          <w:lang w:val="hu-HU"/>
        </w:rPr>
        <w:t>Kérelem a</w:t>
      </w:r>
      <w:r w:rsidR="00C117E9" w:rsidRPr="00C117E9">
        <w:rPr>
          <w:rFonts w:ascii="Times New Roman" w:hAnsi="Times New Roman"/>
          <w:b/>
          <w:sz w:val="24"/>
          <w:szCs w:val="24"/>
          <w:lang w:val="hu-HU"/>
        </w:rPr>
        <w:t>z</w:t>
      </w:r>
      <w:r w:rsidRPr="00C117E9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bookmarkStart w:id="0" w:name="_Hlk56416489"/>
      <w:r w:rsidR="00234DD2" w:rsidRPr="00234DD2">
        <w:rPr>
          <w:rFonts w:ascii="Times New Roman" w:hAnsi="Times New Roman"/>
          <w:b/>
          <w:sz w:val="24"/>
          <w:szCs w:val="24"/>
          <w:lang w:val="hu-HU"/>
        </w:rPr>
        <w:t xml:space="preserve">57/2020. (XI.13.) AM rendelet 7. § (2) bekezdés e, pontja 2. melléklet 1. pontja </w:t>
      </w:r>
      <w:r w:rsidR="00234DD2">
        <w:rPr>
          <w:rFonts w:ascii="Times New Roman" w:hAnsi="Times New Roman"/>
          <w:b/>
          <w:sz w:val="24"/>
          <w:szCs w:val="24"/>
          <w:lang w:val="hu-HU"/>
        </w:rPr>
        <w:t>8</w:t>
      </w:r>
      <w:r w:rsidR="00234DD2" w:rsidRPr="00234DD2">
        <w:rPr>
          <w:rFonts w:ascii="Times New Roman" w:hAnsi="Times New Roman"/>
          <w:b/>
          <w:sz w:val="24"/>
          <w:szCs w:val="24"/>
          <w:lang w:val="hu-HU"/>
        </w:rPr>
        <w:t xml:space="preserve">. sor </w:t>
      </w:r>
      <w:bookmarkEnd w:id="0"/>
      <w:r w:rsidRPr="00C117E9">
        <w:rPr>
          <w:rFonts w:ascii="Times New Roman" w:hAnsi="Times New Roman"/>
          <w:b/>
          <w:sz w:val="24"/>
          <w:szCs w:val="24"/>
          <w:lang w:val="hu-HU"/>
        </w:rPr>
        <w:t>alapján igazolás kiadása iránt</w:t>
      </w:r>
    </w:p>
    <w:p w14:paraId="46AA8860" w14:textId="77777777" w:rsidR="00605F69" w:rsidRPr="006339EA" w:rsidRDefault="00605F69" w:rsidP="002515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6339EA">
        <w:rPr>
          <w:rFonts w:ascii="Times New Roman" w:hAnsi="Times New Roman"/>
          <w:sz w:val="24"/>
          <w:szCs w:val="24"/>
          <w:lang w:val="hu-HU"/>
        </w:rPr>
        <w:t>(benyújtandó a szőlő területe szerint illetékes hegybíró részére betétlaponként)</w:t>
      </w:r>
    </w:p>
    <w:p w14:paraId="173E9522" w14:textId="77777777" w:rsidR="00605F69" w:rsidRPr="00C2131D" w:rsidRDefault="00605F69" w:rsidP="00605F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14:paraId="56EBED0D" w14:textId="77777777" w:rsidR="00605F69" w:rsidRPr="00C2131D" w:rsidRDefault="00605F69" w:rsidP="00605F6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C2131D">
        <w:rPr>
          <w:rFonts w:ascii="Times New Roman" w:hAnsi="Times New Roman"/>
          <w:b/>
          <w:sz w:val="24"/>
          <w:szCs w:val="24"/>
          <w:lang w:val="hu-HU"/>
        </w:rPr>
        <w:t>Kérelmező adatai</w:t>
      </w:r>
    </w:p>
    <w:p w14:paraId="33F1F24D" w14:textId="77777777" w:rsidR="00605F69" w:rsidRPr="00C2131D" w:rsidRDefault="00605F69" w:rsidP="00605F69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>Kérelmező gazdasági akta száma: GA-</w:t>
      </w: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63E940FF" w14:textId="77777777" w:rsidR="00605F69" w:rsidRPr="00C2131D" w:rsidRDefault="00605F69" w:rsidP="00605F69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>Kérelmező neve:</w:t>
      </w: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066F6C5A" w14:textId="77777777" w:rsidR="00605F69" w:rsidRPr="00C2131D" w:rsidRDefault="00605F69" w:rsidP="00605F69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>Kérelmező címe/székhelye:</w:t>
      </w: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7B9C79E1" w14:textId="77777777" w:rsidR="00605F69" w:rsidRPr="00C2131D" w:rsidRDefault="00605F69" w:rsidP="00605F69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>Kérelmező telefonszáma:</w:t>
      </w: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3CFCADFD" w14:textId="77777777" w:rsidR="00605F69" w:rsidRPr="00C2131D" w:rsidRDefault="00605F69" w:rsidP="00605F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44ABA97D" w14:textId="7F85DBD7" w:rsidR="00605F69" w:rsidRPr="00127B30" w:rsidRDefault="00DF6F97" w:rsidP="00605F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C2131D">
        <w:rPr>
          <w:rFonts w:ascii="Times New Roman" w:hAnsi="Times New Roman"/>
          <w:sz w:val="24"/>
          <w:szCs w:val="24"/>
          <w:lang w:val="hu-HU"/>
        </w:rPr>
        <w:t xml:space="preserve">Kérem, az </w:t>
      </w:r>
      <w:bookmarkStart w:id="1" w:name="_Hlk56417711"/>
      <w:r w:rsidR="00234DD2" w:rsidRPr="00234DD2">
        <w:rPr>
          <w:rFonts w:ascii="Times New Roman" w:hAnsi="Times New Roman"/>
          <w:sz w:val="24"/>
          <w:szCs w:val="24"/>
          <w:lang w:val="hu-HU"/>
        </w:rPr>
        <w:t xml:space="preserve">57/2020. (XI.13.) AM rendelet 7. § (2) bekezdés e, pontja 2. melléklet 1. pontja 8. sor </w:t>
      </w:r>
      <w:bookmarkEnd w:id="1"/>
      <w:r w:rsidRPr="00127B30">
        <w:rPr>
          <w:rFonts w:ascii="Times New Roman" w:hAnsi="Times New Roman"/>
          <w:sz w:val="24"/>
          <w:szCs w:val="24"/>
          <w:lang w:val="hu-HU"/>
        </w:rPr>
        <w:t xml:space="preserve">szerinti </w:t>
      </w:r>
      <w:r w:rsidR="00C13FD5">
        <w:rPr>
          <w:rFonts w:ascii="Times New Roman" w:hAnsi="Times New Roman"/>
          <w:sz w:val="24"/>
          <w:szCs w:val="24"/>
          <w:lang w:val="hu-HU"/>
        </w:rPr>
        <w:t xml:space="preserve">– </w:t>
      </w:r>
      <w:bookmarkStart w:id="2" w:name="_Hlk56417752"/>
      <w:r w:rsidR="00C13FD5" w:rsidRPr="00C13FD5">
        <w:rPr>
          <w:rFonts w:ascii="Times New Roman" w:hAnsi="Times New Roman"/>
          <w:b/>
          <w:bCs/>
          <w:sz w:val="24"/>
          <w:szCs w:val="24"/>
          <w:lang w:val="hu-HU"/>
        </w:rPr>
        <w:t>az elmúlt borpiaci évekre vonatkozó</w:t>
      </w:r>
      <w:r w:rsidR="00C13FD5">
        <w:rPr>
          <w:rFonts w:ascii="Times New Roman" w:hAnsi="Times New Roman"/>
          <w:sz w:val="24"/>
          <w:szCs w:val="24"/>
          <w:lang w:val="hu-HU"/>
        </w:rPr>
        <w:t xml:space="preserve"> termés értékesítési szerződés(</w:t>
      </w:r>
      <w:proofErr w:type="spellStart"/>
      <w:r w:rsidR="00C13FD5">
        <w:rPr>
          <w:rFonts w:ascii="Times New Roman" w:hAnsi="Times New Roman"/>
          <w:sz w:val="24"/>
          <w:szCs w:val="24"/>
          <w:lang w:val="hu-HU"/>
        </w:rPr>
        <w:t>ek</w:t>
      </w:r>
      <w:proofErr w:type="spellEnd"/>
      <w:r w:rsidR="00C13FD5">
        <w:rPr>
          <w:rFonts w:ascii="Times New Roman" w:hAnsi="Times New Roman"/>
          <w:sz w:val="24"/>
          <w:szCs w:val="24"/>
          <w:lang w:val="hu-HU"/>
        </w:rPr>
        <w:t xml:space="preserve">) alapján </w:t>
      </w:r>
      <w:r w:rsidRPr="00127B30">
        <w:rPr>
          <w:rFonts w:ascii="Times New Roman" w:hAnsi="Times New Roman"/>
          <w:sz w:val="24"/>
          <w:szCs w:val="24"/>
          <w:lang w:val="hu-HU"/>
        </w:rPr>
        <w:t>igazolás kiadását</w:t>
      </w:r>
      <w:bookmarkEnd w:id="2"/>
      <w:r w:rsidRPr="00127B30">
        <w:rPr>
          <w:rFonts w:ascii="Times New Roman" w:hAnsi="Times New Roman"/>
          <w:sz w:val="24"/>
          <w:szCs w:val="24"/>
          <w:lang w:val="hu-HU"/>
        </w:rPr>
        <w:t xml:space="preserve"> az alábbi </w:t>
      </w:r>
      <w:r w:rsidR="00C034FD">
        <w:rPr>
          <w:rFonts w:ascii="Times New Roman" w:hAnsi="Times New Roman"/>
          <w:sz w:val="24"/>
          <w:szCs w:val="24"/>
          <w:lang w:val="hu-HU"/>
        </w:rPr>
        <w:t xml:space="preserve">általam </w:t>
      </w:r>
      <w:r w:rsidR="009F5A32">
        <w:rPr>
          <w:rFonts w:ascii="Times New Roman" w:hAnsi="Times New Roman"/>
          <w:sz w:val="24"/>
          <w:szCs w:val="24"/>
          <w:lang w:val="hu-HU"/>
        </w:rPr>
        <w:t xml:space="preserve">használt </w:t>
      </w:r>
      <w:del w:id="3" w:author="HNT0614" w:date="2020-11-16T11:05:00Z">
        <w:r w:rsidR="009F5A32" w:rsidDel="002F588E">
          <w:rPr>
            <w:rFonts w:ascii="Times New Roman" w:hAnsi="Times New Roman"/>
            <w:sz w:val="24"/>
            <w:szCs w:val="24"/>
            <w:lang w:val="hu-HU"/>
          </w:rPr>
          <w:delText xml:space="preserve">összefüggő </w:delText>
        </w:r>
      </w:del>
      <w:r w:rsidRPr="00127B30">
        <w:rPr>
          <w:rFonts w:ascii="Times New Roman" w:hAnsi="Times New Roman"/>
          <w:sz w:val="24"/>
          <w:szCs w:val="24"/>
          <w:lang w:val="hu-HU"/>
        </w:rPr>
        <w:t>ültetvényekre</w:t>
      </w:r>
      <w:r w:rsidR="009F5A32">
        <w:rPr>
          <w:rFonts w:ascii="Times New Roman" w:hAnsi="Times New Roman"/>
          <w:sz w:val="24"/>
          <w:szCs w:val="24"/>
          <w:lang w:val="hu-HU"/>
        </w:rPr>
        <w:t>:</w:t>
      </w:r>
    </w:p>
    <w:p w14:paraId="0891ED71" w14:textId="77777777" w:rsidR="00DF6F97" w:rsidRDefault="00DF6F97" w:rsidP="00605F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1134"/>
        <w:gridCol w:w="2554"/>
        <w:gridCol w:w="1198"/>
      </w:tblGrid>
      <w:tr w:rsidR="00DB69BF" w:rsidRPr="00C2131D" w14:paraId="56AAF2F4" w14:textId="77777777" w:rsidTr="00843FEB">
        <w:trPr>
          <w:trHeight w:val="633"/>
        </w:trPr>
        <w:tc>
          <w:tcPr>
            <w:tcW w:w="1980" w:type="dxa"/>
            <w:vAlign w:val="center"/>
          </w:tcPr>
          <w:p w14:paraId="22EA8DD3" w14:textId="5E576956" w:rsidR="00DB69BF" w:rsidRPr="00C2131D" w:rsidRDefault="00D237BA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Hegyközség</w:t>
            </w:r>
          </w:p>
        </w:tc>
        <w:tc>
          <w:tcPr>
            <w:tcW w:w="2268" w:type="dxa"/>
            <w:vAlign w:val="center"/>
          </w:tcPr>
          <w:p w14:paraId="79FB3B7A" w14:textId="482DDE85" w:rsidR="00DB69BF" w:rsidRPr="00C2131D" w:rsidRDefault="00DB69BF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2131D">
              <w:rPr>
                <w:rFonts w:ascii="Times New Roman" w:hAnsi="Times New Roman"/>
                <w:sz w:val="24"/>
                <w:szCs w:val="24"/>
                <w:lang w:val="hu-HU"/>
              </w:rPr>
              <w:t>Helység</w:t>
            </w:r>
          </w:p>
        </w:tc>
        <w:tc>
          <w:tcPr>
            <w:tcW w:w="1134" w:type="dxa"/>
            <w:vAlign w:val="center"/>
          </w:tcPr>
          <w:p w14:paraId="1B4F8C2E" w14:textId="74765080" w:rsidR="00DB69BF" w:rsidRPr="00C2131D" w:rsidRDefault="00DB69BF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2131D">
              <w:rPr>
                <w:rFonts w:ascii="Times New Roman" w:hAnsi="Times New Roman"/>
                <w:sz w:val="24"/>
                <w:szCs w:val="24"/>
                <w:lang w:val="hu-HU"/>
              </w:rPr>
              <w:t>Helyrajzi szám</w:t>
            </w:r>
          </w:p>
        </w:tc>
        <w:tc>
          <w:tcPr>
            <w:tcW w:w="2554" w:type="dxa"/>
            <w:vAlign w:val="center"/>
          </w:tcPr>
          <w:p w14:paraId="55C180D9" w14:textId="77777777" w:rsidR="00DB69BF" w:rsidRPr="00293E37" w:rsidRDefault="00DB69BF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3E37">
              <w:rPr>
                <w:rFonts w:ascii="Times New Roman" w:hAnsi="Times New Roman"/>
                <w:sz w:val="24"/>
                <w:szCs w:val="24"/>
                <w:lang w:val="hu-HU"/>
              </w:rPr>
              <w:t>Szőlőfajta</w:t>
            </w:r>
          </w:p>
        </w:tc>
        <w:tc>
          <w:tcPr>
            <w:tcW w:w="1198" w:type="dxa"/>
            <w:vAlign w:val="center"/>
          </w:tcPr>
          <w:p w14:paraId="7B78F140" w14:textId="77777777" w:rsidR="00DB69BF" w:rsidRPr="00293E37" w:rsidRDefault="00DB69BF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3E37">
              <w:rPr>
                <w:rFonts w:ascii="Times New Roman" w:hAnsi="Times New Roman"/>
                <w:sz w:val="24"/>
                <w:szCs w:val="24"/>
                <w:lang w:val="hu-HU"/>
              </w:rPr>
              <w:t>Terület nagyság</w:t>
            </w:r>
          </w:p>
          <w:p w14:paraId="69CC1E15" w14:textId="77777777" w:rsidR="00DB69BF" w:rsidRPr="00293E37" w:rsidRDefault="00DB69BF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3E37">
              <w:rPr>
                <w:rFonts w:ascii="Times New Roman" w:hAnsi="Times New Roman"/>
                <w:sz w:val="24"/>
                <w:szCs w:val="24"/>
                <w:lang w:val="hu-HU"/>
              </w:rPr>
              <w:t>(ha)</w:t>
            </w:r>
          </w:p>
        </w:tc>
      </w:tr>
      <w:tr w:rsidR="00DB69BF" w:rsidRPr="00C2131D" w14:paraId="5FD3FA26" w14:textId="77777777" w:rsidTr="00843FEB">
        <w:trPr>
          <w:trHeight w:val="97"/>
        </w:trPr>
        <w:tc>
          <w:tcPr>
            <w:tcW w:w="1980" w:type="dxa"/>
          </w:tcPr>
          <w:p w14:paraId="773766FC" w14:textId="77777777" w:rsidR="00DB69BF" w:rsidRPr="00C2131D" w:rsidRDefault="00DB69BF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14:paraId="5FDBE2FA" w14:textId="77777777" w:rsidR="00DB69BF" w:rsidRPr="00C2131D" w:rsidRDefault="00DB69BF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</w:tcPr>
          <w:p w14:paraId="2376C46A" w14:textId="3625B6A0" w:rsidR="00DB69BF" w:rsidRPr="00C2131D" w:rsidRDefault="00DB69BF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554" w:type="dxa"/>
          </w:tcPr>
          <w:p w14:paraId="1E59DB85" w14:textId="77777777" w:rsidR="00DB69BF" w:rsidRPr="00293E37" w:rsidRDefault="00DB69BF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98" w:type="dxa"/>
          </w:tcPr>
          <w:p w14:paraId="78473BF4" w14:textId="77777777" w:rsidR="00DB69BF" w:rsidRPr="00293E37" w:rsidRDefault="00DB69BF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B69BF" w:rsidRPr="00C2131D" w14:paraId="099A4A54" w14:textId="77777777" w:rsidTr="00843FEB">
        <w:trPr>
          <w:trHeight w:val="206"/>
        </w:trPr>
        <w:tc>
          <w:tcPr>
            <w:tcW w:w="1980" w:type="dxa"/>
          </w:tcPr>
          <w:p w14:paraId="62305D0B" w14:textId="77777777" w:rsidR="00DB69BF" w:rsidRPr="00C2131D" w:rsidRDefault="00DB69BF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14:paraId="2E6F28AD" w14:textId="77777777" w:rsidR="00DB69BF" w:rsidRPr="00C2131D" w:rsidRDefault="00DB69BF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</w:tcPr>
          <w:p w14:paraId="746E55A5" w14:textId="119F7C45" w:rsidR="00DB69BF" w:rsidRPr="00C2131D" w:rsidRDefault="00DB69BF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554" w:type="dxa"/>
          </w:tcPr>
          <w:p w14:paraId="47D8954D" w14:textId="77777777" w:rsidR="00DB69BF" w:rsidRPr="00C2131D" w:rsidRDefault="00DB69BF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98" w:type="dxa"/>
          </w:tcPr>
          <w:p w14:paraId="5AE47646" w14:textId="77777777" w:rsidR="00DB69BF" w:rsidRPr="00C2131D" w:rsidRDefault="00DB69BF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B69BF" w:rsidRPr="00C2131D" w14:paraId="0EF03661" w14:textId="77777777" w:rsidTr="00843FEB">
        <w:trPr>
          <w:trHeight w:val="206"/>
        </w:trPr>
        <w:tc>
          <w:tcPr>
            <w:tcW w:w="1980" w:type="dxa"/>
          </w:tcPr>
          <w:p w14:paraId="7F222565" w14:textId="77777777" w:rsidR="00DB69BF" w:rsidRPr="00C2131D" w:rsidRDefault="00DB69BF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14:paraId="15F6F88E" w14:textId="77777777" w:rsidR="00DB69BF" w:rsidRPr="00C2131D" w:rsidRDefault="00DB69BF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</w:tcPr>
          <w:p w14:paraId="5C018C53" w14:textId="797844DE" w:rsidR="00DB69BF" w:rsidRPr="00C2131D" w:rsidRDefault="00DB69BF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554" w:type="dxa"/>
          </w:tcPr>
          <w:p w14:paraId="42713713" w14:textId="77777777" w:rsidR="00DB69BF" w:rsidRPr="00C2131D" w:rsidRDefault="00DB69BF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98" w:type="dxa"/>
          </w:tcPr>
          <w:p w14:paraId="0C5AB576" w14:textId="77777777" w:rsidR="00DB69BF" w:rsidRPr="00C2131D" w:rsidRDefault="00DB69BF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14:paraId="3062D7CB" w14:textId="77777777" w:rsidR="00605F69" w:rsidRPr="00C2131D" w:rsidRDefault="00605F69" w:rsidP="00605F69">
      <w:pPr>
        <w:spacing w:before="600"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C2131D">
        <w:rPr>
          <w:rFonts w:ascii="Times New Roman" w:hAnsi="Times New Roman"/>
          <w:b/>
          <w:sz w:val="24"/>
          <w:szCs w:val="24"/>
          <w:lang w:val="hu-HU"/>
        </w:rPr>
        <w:t>Nyilatkozatok:</w:t>
      </w:r>
    </w:p>
    <w:p w14:paraId="13215773" w14:textId="22024219" w:rsidR="006339EA" w:rsidRPr="00251577" w:rsidRDefault="006339EA" w:rsidP="00251577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hu-HU"/>
        </w:rPr>
      </w:pPr>
      <w:r w:rsidRPr="00251577">
        <w:rPr>
          <w:rFonts w:ascii="Times New Roman" w:hAnsi="Times New Roman"/>
          <w:sz w:val="24"/>
          <w:szCs w:val="24"/>
          <w:lang w:val="hu-HU"/>
        </w:rPr>
        <w:t>Nyilatkozom, hogy a csatolt szerződés</w:t>
      </w:r>
      <w:r w:rsidR="00F10C7E">
        <w:rPr>
          <w:rFonts w:ascii="Times New Roman" w:hAnsi="Times New Roman"/>
          <w:sz w:val="24"/>
          <w:szCs w:val="24"/>
          <w:lang w:val="hu-HU"/>
        </w:rPr>
        <w:t>(</w:t>
      </w:r>
      <w:proofErr w:type="spellStart"/>
      <w:r w:rsidR="00F10C7E">
        <w:rPr>
          <w:rFonts w:ascii="Times New Roman" w:hAnsi="Times New Roman"/>
          <w:sz w:val="24"/>
          <w:szCs w:val="24"/>
          <w:lang w:val="hu-HU"/>
        </w:rPr>
        <w:t>ek</w:t>
      </w:r>
      <w:proofErr w:type="spellEnd"/>
      <w:r w:rsidR="00F10C7E">
        <w:rPr>
          <w:rFonts w:ascii="Times New Roman" w:hAnsi="Times New Roman"/>
          <w:sz w:val="24"/>
          <w:szCs w:val="24"/>
          <w:lang w:val="hu-HU"/>
        </w:rPr>
        <w:t>)</w:t>
      </w:r>
      <w:r w:rsidRPr="00251577">
        <w:rPr>
          <w:rFonts w:ascii="Times New Roman" w:hAnsi="Times New Roman"/>
          <w:sz w:val="24"/>
          <w:szCs w:val="24"/>
          <w:lang w:val="hu-HU"/>
        </w:rPr>
        <w:t xml:space="preserve"> megfelel</w:t>
      </w:r>
      <w:r w:rsidR="00F10C7E">
        <w:rPr>
          <w:rFonts w:ascii="Times New Roman" w:hAnsi="Times New Roman"/>
          <w:sz w:val="24"/>
          <w:szCs w:val="24"/>
          <w:lang w:val="hu-HU"/>
        </w:rPr>
        <w:t>(</w:t>
      </w:r>
      <w:proofErr w:type="spellStart"/>
      <w:r w:rsidR="00F10C7E">
        <w:rPr>
          <w:rFonts w:ascii="Times New Roman" w:hAnsi="Times New Roman"/>
          <w:sz w:val="24"/>
          <w:szCs w:val="24"/>
          <w:lang w:val="hu-HU"/>
        </w:rPr>
        <w:t>nek</w:t>
      </w:r>
      <w:proofErr w:type="spellEnd"/>
      <w:r w:rsidR="00F10C7E">
        <w:rPr>
          <w:rFonts w:ascii="Times New Roman" w:hAnsi="Times New Roman"/>
          <w:sz w:val="24"/>
          <w:szCs w:val="24"/>
          <w:lang w:val="hu-HU"/>
        </w:rPr>
        <w:t>)</w:t>
      </w:r>
      <w:r w:rsidRPr="00251577">
        <w:rPr>
          <w:rFonts w:ascii="Times New Roman" w:hAnsi="Times New Roman"/>
          <w:sz w:val="24"/>
          <w:szCs w:val="24"/>
          <w:lang w:val="hu-HU"/>
        </w:rPr>
        <w:t xml:space="preserve"> a 1308/2013/EU rendelet 168. cikkének vagy az érintett termékeket olyan szövetkezetnek szállít</w:t>
      </w:r>
      <w:r w:rsidR="00F10C7E">
        <w:rPr>
          <w:rFonts w:ascii="Times New Roman" w:hAnsi="Times New Roman"/>
          <w:sz w:val="24"/>
          <w:szCs w:val="24"/>
          <w:lang w:val="hu-HU"/>
        </w:rPr>
        <w:t>ottam</w:t>
      </w:r>
      <w:r w:rsidRPr="00251577">
        <w:rPr>
          <w:rFonts w:ascii="Times New Roman" w:hAnsi="Times New Roman"/>
          <w:sz w:val="24"/>
          <w:szCs w:val="24"/>
          <w:lang w:val="hu-HU"/>
        </w:rPr>
        <w:t>, amelynek a tagja vagyok, és e szövetkezet alapszabályában vagy az abban megállapított, illetve abból eredő szabályok megfelelnek a 1308/2013/EU rendelet 168. cikkében megállapított rendelkezéseknek.</w:t>
      </w:r>
    </w:p>
    <w:p w14:paraId="7E844EDC" w14:textId="77777777" w:rsidR="00C27183" w:rsidRDefault="00C27183" w:rsidP="00C271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34D25A30" w14:textId="77777777" w:rsidR="00C117E9" w:rsidRDefault="00C117E9" w:rsidP="00C271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04DABE7B" w14:textId="77777777" w:rsidR="00C117E9" w:rsidRPr="00C117E9" w:rsidRDefault="00C117E9" w:rsidP="00C27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C117E9">
        <w:rPr>
          <w:rFonts w:ascii="Times New Roman" w:hAnsi="Times New Roman"/>
          <w:b/>
          <w:sz w:val="24"/>
          <w:szCs w:val="24"/>
          <w:lang w:val="hu-HU"/>
        </w:rPr>
        <w:t>Csatolandó dokumentum:</w:t>
      </w:r>
    </w:p>
    <w:p w14:paraId="30ADB808" w14:textId="2DD51D27" w:rsidR="006339EA" w:rsidRPr="00C117E9" w:rsidRDefault="006339EA" w:rsidP="006339E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</w:t>
      </w:r>
      <w:r w:rsidR="00F10C7E">
        <w:rPr>
          <w:rFonts w:ascii="Times New Roman" w:hAnsi="Times New Roman"/>
          <w:sz w:val="24"/>
          <w:szCs w:val="24"/>
          <w:lang w:val="hu-HU"/>
        </w:rPr>
        <w:t xml:space="preserve">kérelmező által művelt </w:t>
      </w:r>
      <w:r>
        <w:rPr>
          <w:rFonts w:ascii="Times New Roman" w:hAnsi="Times New Roman"/>
          <w:sz w:val="24"/>
          <w:szCs w:val="24"/>
          <w:lang w:val="hu-HU"/>
        </w:rPr>
        <w:t>szőlő</w:t>
      </w:r>
      <w:r w:rsidR="00F10C7E">
        <w:rPr>
          <w:rFonts w:ascii="Times New Roman" w:hAnsi="Times New Roman"/>
          <w:sz w:val="24"/>
          <w:szCs w:val="24"/>
          <w:lang w:val="hu-HU"/>
        </w:rPr>
        <w:t>területek</w:t>
      </w:r>
      <w:r>
        <w:rPr>
          <w:rFonts w:ascii="Times New Roman" w:hAnsi="Times New Roman"/>
          <w:sz w:val="24"/>
          <w:szCs w:val="24"/>
          <w:lang w:val="hu-HU"/>
        </w:rPr>
        <w:t xml:space="preserve"> vonatkozásában kelt értékesítési </w:t>
      </w:r>
      <w:r w:rsidRPr="00C117E9">
        <w:rPr>
          <w:rFonts w:ascii="Times New Roman" w:hAnsi="Times New Roman"/>
          <w:sz w:val="24"/>
          <w:szCs w:val="24"/>
          <w:lang w:val="hu-HU"/>
        </w:rPr>
        <w:t>Szerződés</w:t>
      </w:r>
      <w:r>
        <w:rPr>
          <w:rFonts w:ascii="Times New Roman" w:hAnsi="Times New Roman"/>
          <w:sz w:val="24"/>
          <w:szCs w:val="24"/>
          <w:lang w:val="hu-HU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ek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>) egy eredeti példánya.</w:t>
      </w:r>
    </w:p>
    <w:p w14:paraId="22B032DF" w14:textId="77777777" w:rsidR="00605F69" w:rsidRPr="00C2131D" w:rsidRDefault="006F4E61" w:rsidP="00605F69">
      <w:pPr>
        <w:tabs>
          <w:tab w:val="center" w:leader="dot" w:pos="2835"/>
          <w:tab w:val="center" w:leader="dot" w:pos="4536"/>
          <w:tab w:val="center" w:leader="dot" w:pos="6096"/>
          <w:tab w:val="right" w:leader="dot" w:pos="7371"/>
        </w:tabs>
        <w:spacing w:before="600" w:after="60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 w:rsidRPr="00C2131D">
        <w:rPr>
          <w:rFonts w:ascii="Times New Roman" w:hAnsi="Times New Roman"/>
          <w:sz w:val="24"/>
          <w:szCs w:val="24"/>
          <w:lang w:val="hu-HU"/>
        </w:rPr>
        <w:t>Kelt:,</w:t>
      </w:r>
      <w:proofErr w:type="gramEnd"/>
      <w:r w:rsidR="00605F69" w:rsidRPr="00C2131D">
        <w:rPr>
          <w:rFonts w:ascii="Times New Roman" w:hAnsi="Times New Roman"/>
          <w:sz w:val="24"/>
          <w:szCs w:val="24"/>
          <w:lang w:val="hu-HU"/>
        </w:rPr>
        <w:tab/>
      </w:r>
      <w:r w:rsidR="00605F69" w:rsidRPr="00251577">
        <w:rPr>
          <w:rFonts w:ascii="Times New Roman" w:hAnsi="Times New Roman"/>
          <w:color w:val="FF0000"/>
          <w:sz w:val="24"/>
          <w:szCs w:val="24"/>
          <w:lang w:val="hu-HU"/>
        </w:rPr>
        <w:t>[helység]</w:t>
      </w:r>
      <w:r w:rsidR="00605F69" w:rsidRPr="00C2131D">
        <w:rPr>
          <w:rFonts w:ascii="Times New Roman" w:hAnsi="Times New Roman"/>
          <w:sz w:val="24"/>
          <w:szCs w:val="24"/>
          <w:lang w:val="hu-HU"/>
        </w:rPr>
        <w:t>,</w:t>
      </w:r>
      <w:r w:rsidR="00605F69" w:rsidRPr="00C2131D">
        <w:rPr>
          <w:rFonts w:ascii="Times New Roman" w:hAnsi="Times New Roman"/>
          <w:sz w:val="24"/>
          <w:szCs w:val="24"/>
          <w:lang w:val="hu-HU"/>
        </w:rPr>
        <w:tab/>
        <w:t xml:space="preserve"> év </w:t>
      </w:r>
      <w:r w:rsidR="00605F69" w:rsidRPr="00C2131D">
        <w:rPr>
          <w:rFonts w:ascii="Times New Roman" w:hAnsi="Times New Roman"/>
          <w:sz w:val="24"/>
          <w:szCs w:val="24"/>
          <w:lang w:val="hu-HU"/>
        </w:rPr>
        <w:tab/>
        <w:t xml:space="preserve">hó  </w:t>
      </w:r>
      <w:r w:rsidR="00605F69" w:rsidRPr="00C2131D">
        <w:rPr>
          <w:rFonts w:ascii="Times New Roman" w:hAnsi="Times New Roman"/>
          <w:sz w:val="24"/>
          <w:szCs w:val="24"/>
          <w:lang w:val="hu-HU"/>
        </w:rPr>
        <w:tab/>
        <w:t>nap</w:t>
      </w:r>
    </w:p>
    <w:p w14:paraId="5C9C693B" w14:textId="77777777" w:rsidR="00605F69" w:rsidRPr="00C2131D" w:rsidRDefault="00605F69" w:rsidP="00C726EE">
      <w:pPr>
        <w:tabs>
          <w:tab w:val="left" w:pos="5954"/>
          <w:tab w:val="right" w:leader="dot" w:pos="8931"/>
        </w:tabs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C2131D">
        <w:rPr>
          <w:rFonts w:ascii="Times New Roman" w:hAnsi="Times New Roman"/>
          <w:sz w:val="24"/>
          <w:szCs w:val="24"/>
          <w:lang w:val="hu-HU"/>
        </w:rPr>
        <w:tab/>
        <w:t xml:space="preserve">    ….…..</w:t>
      </w:r>
      <w:r w:rsidRPr="00C2131D">
        <w:rPr>
          <w:rFonts w:ascii="Times New Roman" w:hAnsi="Times New Roman"/>
          <w:sz w:val="24"/>
          <w:szCs w:val="24"/>
          <w:lang w:val="hu-HU"/>
        </w:rPr>
        <w:tab/>
      </w:r>
    </w:p>
    <w:p w14:paraId="777DDC90" w14:textId="77777777" w:rsidR="00121EF3" w:rsidRPr="00C2131D" w:rsidRDefault="00C726EE" w:rsidP="00C726EE">
      <w:pPr>
        <w:tabs>
          <w:tab w:val="left" w:pos="7230"/>
          <w:tab w:val="left" w:pos="7513"/>
          <w:tab w:val="right" w:leader="dot" w:pos="8931"/>
        </w:tabs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</w:r>
      <w:r w:rsidR="00DF6F97" w:rsidRPr="00C2131D">
        <w:rPr>
          <w:rFonts w:ascii="Times New Roman" w:hAnsi="Times New Roman"/>
          <w:sz w:val="24"/>
          <w:szCs w:val="24"/>
          <w:lang w:val="hu-HU"/>
        </w:rPr>
        <w:t>aláírás</w:t>
      </w:r>
    </w:p>
    <w:sectPr w:rsidR="00121EF3" w:rsidRPr="00C2131D" w:rsidSect="00C27183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A02C8"/>
    <w:multiLevelType w:val="hybridMultilevel"/>
    <w:tmpl w:val="9F8AFD28"/>
    <w:lvl w:ilvl="0" w:tplc="040E000F">
      <w:start w:val="1"/>
      <w:numFmt w:val="decimal"/>
      <w:lvlText w:val="%1."/>
      <w:lvlJc w:val="left"/>
      <w:pPr>
        <w:ind w:left="1434" w:hanging="360"/>
      </w:p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ED06F47"/>
    <w:multiLevelType w:val="hybridMultilevel"/>
    <w:tmpl w:val="A80A0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E12F4"/>
    <w:multiLevelType w:val="hybridMultilevel"/>
    <w:tmpl w:val="DEE69678"/>
    <w:lvl w:ilvl="0" w:tplc="61C4F2A2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D725D"/>
    <w:multiLevelType w:val="hybridMultilevel"/>
    <w:tmpl w:val="ECBC921A"/>
    <w:lvl w:ilvl="0" w:tplc="D05E63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37D1D"/>
    <w:multiLevelType w:val="hybridMultilevel"/>
    <w:tmpl w:val="18A61034"/>
    <w:lvl w:ilvl="0" w:tplc="DAFCAC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NT0614">
    <w15:presenceInfo w15:providerId="None" w15:userId="HNT06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69"/>
    <w:rsid w:val="000131A1"/>
    <w:rsid w:val="000A340B"/>
    <w:rsid w:val="00121EF3"/>
    <w:rsid w:val="00127B30"/>
    <w:rsid w:val="00234DD2"/>
    <w:rsid w:val="00251577"/>
    <w:rsid w:val="00293E37"/>
    <w:rsid w:val="002F588E"/>
    <w:rsid w:val="00367834"/>
    <w:rsid w:val="00406EC3"/>
    <w:rsid w:val="00571D6A"/>
    <w:rsid w:val="005C4999"/>
    <w:rsid w:val="00605F69"/>
    <w:rsid w:val="006339EA"/>
    <w:rsid w:val="006F4E61"/>
    <w:rsid w:val="00843FEB"/>
    <w:rsid w:val="009776BA"/>
    <w:rsid w:val="009F5A32"/>
    <w:rsid w:val="00A01BD6"/>
    <w:rsid w:val="00A95D9B"/>
    <w:rsid w:val="00B1253D"/>
    <w:rsid w:val="00BC5FED"/>
    <w:rsid w:val="00BF09D2"/>
    <w:rsid w:val="00C034FD"/>
    <w:rsid w:val="00C117E9"/>
    <w:rsid w:val="00C13FD5"/>
    <w:rsid w:val="00C2131D"/>
    <w:rsid w:val="00C27183"/>
    <w:rsid w:val="00C726EE"/>
    <w:rsid w:val="00CC06F3"/>
    <w:rsid w:val="00D237BA"/>
    <w:rsid w:val="00DB69BF"/>
    <w:rsid w:val="00DB79E6"/>
    <w:rsid w:val="00DC35F5"/>
    <w:rsid w:val="00DF6F97"/>
    <w:rsid w:val="00DF7C19"/>
    <w:rsid w:val="00F10C7E"/>
    <w:rsid w:val="00F678EB"/>
    <w:rsid w:val="00F931CF"/>
    <w:rsid w:val="00FE470F"/>
    <w:rsid w:val="00F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7DEC"/>
  <w15:chartTrackingRefBased/>
  <w15:docId w15:val="{B8EF63B9-51F2-414A-827C-014FD4B1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5F6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5F69"/>
    <w:rPr>
      <w:rFonts w:ascii="Calibri" w:eastAsia="Calibri" w:hAnsi="Calibri" w:cs="Times New Roman"/>
      <w:lang w:val="en-US"/>
    </w:rPr>
  </w:style>
  <w:style w:type="paragraph" w:styleId="Listaszerbekezds">
    <w:name w:val="List Paragraph"/>
    <w:basedOn w:val="Norml"/>
    <w:qFormat/>
    <w:rsid w:val="00605F69"/>
    <w:pPr>
      <w:ind w:left="720"/>
      <w:contextualSpacing/>
    </w:pPr>
  </w:style>
  <w:style w:type="table" w:styleId="Rcsostblzat">
    <w:name w:val="Table Grid"/>
    <w:basedOn w:val="Normltblzat"/>
    <w:uiPriority w:val="59"/>
    <w:rsid w:val="00605F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F4E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4E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4E61"/>
    <w:rPr>
      <w:rFonts w:ascii="Calibri" w:eastAsia="Calibri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4E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4E6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4E6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</Words>
  <Characters>1091</Characters>
  <Application>Microsoft Office Word</Application>
  <DocSecurity>0</DocSecurity>
  <Lines>35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Hegybiro_0324</dc:creator>
  <cp:keywords/>
  <dc:description/>
  <cp:lastModifiedBy>HNT0614</cp:lastModifiedBy>
  <cp:revision>4</cp:revision>
  <dcterms:created xsi:type="dcterms:W3CDTF">2020-11-16T09:47:00Z</dcterms:created>
  <dcterms:modified xsi:type="dcterms:W3CDTF">2020-11-16T10:17:00Z</dcterms:modified>
</cp:coreProperties>
</file>